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3352" w14:textId="3FF97B20" w:rsidR="001C0652" w:rsidRPr="005E3F61" w:rsidRDefault="00BF7984" w:rsidP="005E3F61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A4ED52" wp14:editId="63947A97">
            <wp:simplePos x="0" y="0"/>
            <wp:positionH relativeFrom="column">
              <wp:posOffset>-793820</wp:posOffset>
            </wp:positionH>
            <wp:positionV relativeFrom="paragraph">
              <wp:posOffset>-2511446</wp:posOffset>
            </wp:positionV>
            <wp:extent cx="4959898" cy="7010393"/>
            <wp:effectExtent l="0" t="0" r="6350" b="63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ndscap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898" cy="701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2D0C">
        <w:rPr>
          <w:b/>
          <w:bCs/>
        </w:rPr>
        <w:t>Newsletter     4</w:t>
      </w:r>
      <w:r w:rsidR="00F02D0C" w:rsidRPr="00F02D0C">
        <w:rPr>
          <w:b/>
          <w:bCs/>
          <w:vertAlign w:val="superscript"/>
        </w:rPr>
        <w:t>th</w:t>
      </w:r>
      <w:r w:rsidR="00F02D0C">
        <w:rPr>
          <w:b/>
          <w:bCs/>
        </w:rPr>
        <w:t xml:space="preserve"> May 2020</w:t>
      </w:r>
    </w:p>
    <w:p w14:paraId="0F77323D" w14:textId="6B12260D" w:rsidR="00CD5CCD" w:rsidRDefault="00CD5CCD"/>
    <w:p w14:paraId="652E2D57" w14:textId="124D4B82" w:rsidR="00BF7984" w:rsidRDefault="00BF7984"/>
    <w:p w14:paraId="6A7A6780" w14:textId="0CF01E6A" w:rsidR="00BF7984" w:rsidRDefault="00BF7984"/>
    <w:p w14:paraId="0C990E2A" w14:textId="60F55549" w:rsidR="00BF7984" w:rsidRDefault="00BF7984"/>
    <w:p w14:paraId="4619A305" w14:textId="6F5127EB" w:rsidR="00F02D0C" w:rsidRDefault="00F02D0C">
      <w:pPr>
        <w:rPr>
          <w:b/>
          <w:bCs/>
        </w:rPr>
      </w:pPr>
    </w:p>
    <w:p w14:paraId="17754BDF" w14:textId="08321F40" w:rsidR="00F02D0C" w:rsidRPr="00F02D0C" w:rsidRDefault="00F31B7F">
      <w:r>
        <w:t>6 weeks in, i</w:t>
      </w:r>
      <w:r w:rsidR="00F02D0C" w:rsidRPr="00F02D0C">
        <w:t xml:space="preserve">t seems </w:t>
      </w:r>
      <w:r w:rsidR="00F02D0C">
        <w:t xml:space="preserve">timely to circulate </w:t>
      </w:r>
      <w:r>
        <w:t xml:space="preserve">thanks and </w:t>
      </w:r>
      <w:r w:rsidR="00F02D0C">
        <w:t xml:space="preserve">a message to all of the </w:t>
      </w:r>
      <w:r w:rsidR="00F02D0C" w:rsidRPr="00F31B7F">
        <w:rPr>
          <w:b/>
          <w:bCs/>
        </w:rPr>
        <w:t xml:space="preserve">129 </w:t>
      </w:r>
      <w:r>
        <w:rPr>
          <w:b/>
          <w:bCs/>
        </w:rPr>
        <w:t>volunteers</w:t>
      </w:r>
      <w:r w:rsidR="00F02D0C" w:rsidRPr="00F31B7F">
        <w:rPr>
          <w:b/>
          <w:bCs/>
        </w:rPr>
        <w:t xml:space="preserve"> </w:t>
      </w:r>
      <w:r w:rsidR="00F02D0C">
        <w:t xml:space="preserve">we have registered </w:t>
      </w:r>
      <w:r w:rsidR="00D8623D">
        <w:t xml:space="preserve">with </w:t>
      </w:r>
      <w:proofErr w:type="spellStart"/>
      <w:r w:rsidR="00D8623D">
        <w:t>Bradninch</w:t>
      </w:r>
      <w:proofErr w:type="spellEnd"/>
      <w:r w:rsidR="00D8623D">
        <w:t xml:space="preserve"> Together</w:t>
      </w:r>
      <w:r>
        <w:t>.</w:t>
      </w:r>
    </w:p>
    <w:p w14:paraId="098C3FF7" w14:textId="77777777" w:rsidR="00F02D0C" w:rsidRPr="00F02D0C" w:rsidRDefault="00F02D0C"/>
    <w:p w14:paraId="106860BB" w14:textId="787FAA99" w:rsidR="00F02D0C" w:rsidRDefault="00F02D0C">
      <w:r w:rsidRPr="00F02D0C">
        <w:t xml:space="preserve">129 is a large number.  It’s a full upstairs at </w:t>
      </w:r>
      <w:r w:rsidR="003F63FC">
        <w:t>T</w:t>
      </w:r>
      <w:r w:rsidRPr="00F02D0C">
        <w:t xml:space="preserve">he Guildhall, and it feels odd that we have never </w:t>
      </w:r>
      <w:r w:rsidR="00434606">
        <w:t>been together as</w:t>
      </w:r>
      <w:r w:rsidRPr="00F02D0C">
        <w:t xml:space="preserve"> a group.  </w:t>
      </w:r>
      <w:r w:rsidR="003B0075">
        <w:t>But a</w:t>
      </w:r>
      <w:r w:rsidRPr="00F02D0C">
        <w:t xml:space="preserve">lthough we have never met, I have taken great enjoyment from working closely with people I didn’t know 6 weeks ago.   </w:t>
      </w:r>
      <w:r w:rsidR="00D8623D">
        <w:t xml:space="preserve"> </w:t>
      </w:r>
      <w:r w:rsidRPr="00F02D0C">
        <w:t>The sense of trust and common purpose here in the Town is tremendous.</w:t>
      </w:r>
    </w:p>
    <w:p w14:paraId="42769AB3" w14:textId="5B199EA4" w:rsidR="003B0075" w:rsidRDefault="003B0075"/>
    <w:p w14:paraId="00E7DCB6" w14:textId="37174A80" w:rsidR="003B0075" w:rsidRDefault="00D8623D">
      <w:r>
        <w:t>To</w:t>
      </w:r>
      <w:r w:rsidR="003B0075">
        <w:t xml:space="preserve"> celebrate some facts:</w:t>
      </w:r>
    </w:p>
    <w:p w14:paraId="1DB25D2C" w14:textId="5EAD1AC1" w:rsidR="003B0075" w:rsidRDefault="003B0075"/>
    <w:p w14:paraId="7B1295E5" w14:textId="3E81B3DA" w:rsidR="00EA6669" w:rsidRDefault="003B0075">
      <w:r>
        <w:t xml:space="preserve">We have </w:t>
      </w:r>
      <w:r w:rsidRPr="00EA6669">
        <w:rPr>
          <w:b/>
          <w:bCs/>
        </w:rPr>
        <w:t>7 active colour zone groups</w:t>
      </w:r>
      <w:r>
        <w:t xml:space="preserve"> in the town and between us we have undertaken </w:t>
      </w:r>
      <w:r w:rsidRPr="00F31B7F">
        <w:rPr>
          <w:b/>
          <w:bCs/>
        </w:rPr>
        <w:t>299 individual acts of kindness</w:t>
      </w:r>
      <w:r>
        <w:t xml:space="preserve"> for our neighbours.  </w:t>
      </w:r>
      <w:r w:rsidR="00824373">
        <w:t>On the separate sheet</w:t>
      </w:r>
      <w:r>
        <w:t xml:space="preserve"> this is broken down so you can see where we are experiencing the most demand.   Our co-ordinators have done a constant and </w:t>
      </w:r>
      <w:r w:rsidR="00F31B7F">
        <w:t>wonderfully</w:t>
      </w:r>
      <w:r w:rsidR="00D8623D">
        <w:t xml:space="preserve"> efficient</w:t>
      </w:r>
      <w:r>
        <w:t xml:space="preserve"> job of managing requests so here’s a shout out with </w:t>
      </w:r>
      <w:r w:rsidR="00F31B7F">
        <w:t xml:space="preserve">big </w:t>
      </w:r>
      <w:r>
        <w:t xml:space="preserve">thanks to Cariad and Viv in Purple, Dorothy John and Gwyneth in Blue, </w:t>
      </w:r>
      <w:proofErr w:type="spellStart"/>
      <w:r>
        <w:t>Neala</w:t>
      </w:r>
      <w:proofErr w:type="spellEnd"/>
      <w:r>
        <w:t xml:space="preserve"> and Andy in Orange,  Anthea in Green, Carolyn in Brown</w:t>
      </w:r>
      <w:r w:rsidR="00D8623D">
        <w:t xml:space="preserve"> and </w:t>
      </w:r>
      <w:r>
        <w:t>Elise in Yellow</w:t>
      </w:r>
      <w:r w:rsidR="00D8623D">
        <w:t>,</w:t>
      </w:r>
      <w:r>
        <w:t xml:space="preserve"> together with Suzanne and David in White.</w:t>
      </w:r>
    </w:p>
    <w:p w14:paraId="0552055F" w14:textId="77777777" w:rsidR="00EA6669" w:rsidRDefault="00EA6669"/>
    <w:p w14:paraId="6DD44F07" w14:textId="7FAE7D8E" w:rsidR="00EA6669" w:rsidRDefault="00D8623D">
      <w:r>
        <w:t xml:space="preserve">Each group has a team of </w:t>
      </w:r>
      <w:r w:rsidRPr="00EA6669">
        <w:rPr>
          <w:b/>
          <w:bCs/>
        </w:rPr>
        <w:t>volunteers,</w:t>
      </w:r>
      <w:r>
        <w:t xml:space="preserve"> many of whom who have done door-door leaflet drops three times now</w:t>
      </w:r>
      <w:r w:rsidR="00F31B7F">
        <w:t xml:space="preserve"> as well as carrying out the 299 acts</w:t>
      </w:r>
      <w:r>
        <w:t>.   We are very aware that our supply of volunteers has been greater than the requests for help</w:t>
      </w:r>
      <w:r w:rsidR="00123FDA">
        <w:t xml:space="preserve"> we’ve had</w:t>
      </w:r>
      <w:r>
        <w:t>.  We believe that this is a good thing</w:t>
      </w:r>
      <w:r w:rsidR="00715A74">
        <w:t>:</w:t>
      </w:r>
      <w:r w:rsidR="00434606">
        <w:t xml:space="preserve"> it means that t</w:t>
      </w:r>
      <w:r w:rsidR="00123FDA">
        <w:t>hings have not got as bad as we imagined they could.   A</w:t>
      </w:r>
      <w:r w:rsidR="00434606">
        <w:t>nd</w:t>
      </w:r>
      <w:r w:rsidR="00123FDA">
        <w:t xml:space="preserve"> we’ve been </w:t>
      </w:r>
      <w:r>
        <w:t>sharing the load</w:t>
      </w:r>
      <w:r w:rsidR="00EA6669">
        <w:t>,</w:t>
      </w:r>
      <w:r>
        <w:t xml:space="preserve"> although </w:t>
      </w:r>
      <w:r w:rsidR="00434606">
        <w:t>all this</w:t>
      </w:r>
      <w:r>
        <w:t xml:space="preserve"> probably means that a number of you </w:t>
      </w:r>
      <w:r w:rsidR="00434606">
        <w:t>haven’t had an opportunity</w:t>
      </w:r>
      <w:r w:rsidR="004A4A30">
        <w:t xml:space="preserve"> to do anything yet</w:t>
      </w:r>
      <w:r>
        <w:t xml:space="preserve">.  </w:t>
      </w:r>
      <w:r w:rsidR="004A4A30">
        <w:t xml:space="preserve"> </w:t>
      </w:r>
      <w:r>
        <w:t xml:space="preserve">For those of you who have been </w:t>
      </w:r>
      <w:r w:rsidR="00EA6669">
        <w:t xml:space="preserve">racing to reply to the </w:t>
      </w:r>
      <w:proofErr w:type="spellStart"/>
      <w:r w:rsidR="00715A74">
        <w:t>W</w:t>
      </w:r>
      <w:r w:rsidR="00EA6669">
        <w:t>hatsapp</w:t>
      </w:r>
      <w:proofErr w:type="spellEnd"/>
      <w:r w:rsidR="00EA6669">
        <w:t xml:space="preserve"> request, please know that there are others who can take up the strain</w:t>
      </w:r>
      <w:r w:rsidR="00123FDA">
        <w:t>, and for anyone really keen to do something, please let your co-ordinator know.</w:t>
      </w:r>
    </w:p>
    <w:p w14:paraId="380C613A" w14:textId="77777777" w:rsidR="003B0075" w:rsidRDefault="003B0075"/>
    <w:p w14:paraId="31E839AD" w14:textId="608EC348" w:rsidR="003B0075" w:rsidRDefault="003B0075">
      <w:r>
        <w:t xml:space="preserve">We have created a </w:t>
      </w:r>
      <w:r w:rsidR="000E6CB6">
        <w:rPr>
          <w:b/>
          <w:bCs/>
        </w:rPr>
        <w:t>w</w:t>
      </w:r>
      <w:r w:rsidRPr="00EA6669">
        <w:rPr>
          <w:b/>
          <w:bCs/>
        </w:rPr>
        <w:t>ebsite,</w:t>
      </w:r>
      <w:r>
        <w:t xml:space="preserve"> co-ordinated </w:t>
      </w:r>
      <w:ins w:id="0" w:author="Anthony Richards" w:date="2020-05-04T22:26:00Z">
        <w:r w:rsidR="001B5D0D" w:rsidRPr="001B5D0D">
          <w:t xml:space="preserve">by Kate and artfully laid out by Eleanor and </w:t>
        </w:r>
        <w:proofErr w:type="spellStart"/>
        <w:r w:rsidR="001B5D0D" w:rsidRPr="001B5D0D">
          <w:t>Corin</w:t>
        </w:r>
        <w:proofErr w:type="spellEnd"/>
        <w:r w:rsidR="001B5D0D" w:rsidRPr="001B5D0D">
          <w:t>: thanks for your swiftness and occasional sweat.</w:t>
        </w:r>
        <w:r w:rsidR="001B5D0D">
          <w:t xml:space="preserve"> </w:t>
        </w:r>
      </w:ins>
      <w:r>
        <w:t>We believe it to be a mix of practical information and inspiration with a particularly local focus.   This is where to go if you want to know more about what is going on and who to contact.</w:t>
      </w:r>
      <w:r w:rsidR="00D8623D">
        <w:t xml:space="preserve">  Kate will be glad to hear from you if you feel something else could be included.  </w:t>
      </w:r>
      <w:hyperlink r:id="rId7" w:history="1">
        <w:r w:rsidR="00D8623D" w:rsidRPr="00C641CA">
          <w:rPr>
            <w:rStyle w:val="Hyperlink"/>
          </w:rPr>
          <w:t>www.bradninchtogether.org.uk</w:t>
        </w:r>
      </w:hyperlink>
      <w:r w:rsidR="00D8623D">
        <w:t xml:space="preserve"> has all the contact details.</w:t>
      </w:r>
    </w:p>
    <w:p w14:paraId="646299EA" w14:textId="35B78F0F" w:rsidR="003B0075" w:rsidRDefault="003B0075"/>
    <w:p w14:paraId="600C6A02" w14:textId="573C5004" w:rsidR="00EA6669" w:rsidRDefault="003B0075">
      <w:r>
        <w:t>Thanks to the generosity of local people and organisations</w:t>
      </w:r>
      <w:r w:rsidR="00D8623D">
        <w:t>, the Steering Group</w:t>
      </w:r>
      <w:r>
        <w:t xml:space="preserve"> </w:t>
      </w:r>
      <w:r w:rsidR="00D8623D">
        <w:t xml:space="preserve">has </w:t>
      </w:r>
      <w:r w:rsidR="00EA6669">
        <w:t xml:space="preserve">been able to </w:t>
      </w:r>
      <w:r w:rsidR="00D8623D">
        <w:t xml:space="preserve">set up a hardship fund, </w:t>
      </w:r>
      <w:proofErr w:type="spellStart"/>
      <w:r w:rsidR="00D8623D" w:rsidRPr="00EA6669">
        <w:rPr>
          <w:b/>
          <w:bCs/>
        </w:rPr>
        <w:t>Brad</w:t>
      </w:r>
      <w:r w:rsidR="00123FDA">
        <w:rPr>
          <w:b/>
          <w:bCs/>
        </w:rPr>
        <w:t>A</w:t>
      </w:r>
      <w:r w:rsidR="00D8623D" w:rsidRPr="00EA6669">
        <w:rPr>
          <w:b/>
          <w:bCs/>
        </w:rPr>
        <w:t>id</w:t>
      </w:r>
      <w:proofErr w:type="spellEnd"/>
      <w:r w:rsidR="00D8623D" w:rsidRPr="00EA6669">
        <w:rPr>
          <w:b/>
          <w:bCs/>
        </w:rPr>
        <w:t>,</w:t>
      </w:r>
      <w:r w:rsidR="00D8623D">
        <w:t xml:space="preserve"> to help people who find themselves in unusual need of help.  </w:t>
      </w:r>
      <w:proofErr w:type="spellStart"/>
      <w:r w:rsidR="00D8623D">
        <w:t>Bradninch</w:t>
      </w:r>
      <w:proofErr w:type="spellEnd"/>
      <w:r w:rsidR="00D8623D">
        <w:t xml:space="preserve"> Arts Group have kindly agreed to their bank account being used</w:t>
      </w:r>
      <w:r w:rsidR="00715A74">
        <w:t>, on a temporary basis,</w:t>
      </w:r>
      <w:r w:rsidR="00D8623D">
        <w:t xml:space="preserve"> to process funds</w:t>
      </w:r>
      <w:r w:rsidR="00715A74">
        <w:t>,</w:t>
      </w:r>
      <w:r w:rsidR="00D8623D">
        <w:t xml:space="preserve"> and at the time of writing we have </w:t>
      </w:r>
      <w:proofErr w:type="spellStart"/>
      <w:r w:rsidR="00D8623D">
        <w:t>recieved</w:t>
      </w:r>
      <w:proofErr w:type="spellEnd"/>
      <w:r w:rsidR="00D8623D">
        <w:t xml:space="preserve"> 9 donations to the fund, some anonymous, and made 7 grants. </w:t>
      </w:r>
      <w:r w:rsidR="00123FDA">
        <w:t xml:space="preserve"> A panel of volunteers drawn from the co-ordinator group is helping to process requests.</w:t>
      </w:r>
      <w:r w:rsidR="00D8623D">
        <w:t xml:space="preserve">  More information on how to give and receive is on the </w:t>
      </w:r>
      <w:r w:rsidR="00715A74">
        <w:t>w</w:t>
      </w:r>
      <w:r w:rsidR="00D8623D">
        <w:t>ebsite.</w:t>
      </w:r>
    </w:p>
    <w:p w14:paraId="11C73837" w14:textId="49AB096D" w:rsidR="00EA6669" w:rsidRDefault="00EA6669">
      <w:r>
        <w:lastRenderedPageBreak/>
        <w:t>Looking ahead there are a few things to flag up. It looks like we are about to enter a period of uncertainty and possibly greater worry as lockdown is eased.  Some of us will be going to work</w:t>
      </w:r>
      <w:r w:rsidR="00715A74">
        <w:t>,</w:t>
      </w:r>
      <w:r>
        <w:t xml:space="preserve"> which may change our availability</w:t>
      </w:r>
      <w:r w:rsidR="00715A74">
        <w:t>,</w:t>
      </w:r>
      <w:r>
        <w:t xml:space="preserve"> and there are fears of a second wave of infection.  We believe that there is every reason to continue offering our service</w:t>
      </w:r>
      <w:r w:rsidR="003D30C2">
        <w:t>s</w:t>
      </w:r>
      <w:r>
        <w:t xml:space="preserve"> for many weeks to come.</w:t>
      </w:r>
    </w:p>
    <w:p w14:paraId="27F29E71" w14:textId="21B51079" w:rsidR="00EA6669" w:rsidRDefault="00EA6669"/>
    <w:p w14:paraId="3A45A702" w14:textId="4F782273" w:rsidR="00EA6669" w:rsidRDefault="00EA6669">
      <w:r>
        <w:t xml:space="preserve">We are also aware that we need to be more properly organised, and accountable.  </w:t>
      </w:r>
      <w:r w:rsidR="00123FDA">
        <w:t xml:space="preserve"> </w:t>
      </w:r>
      <w:r>
        <w:t xml:space="preserve">We recognise that handling money brings with </w:t>
      </w:r>
      <w:proofErr w:type="gramStart"/>
      <w:r>
        <w:t>it</w:t>
      </w:r>
      <w:proofErr w:type="gramEnd"/>
      <w:r>
        <w:t xml:space="preserve"> responsibilit</w:t>
      </w:r>
      <w:r w:rsidR="00123FDA">
        <w:t>ies</w:t>
      </w:r>
      <w:r>
        <w:t xml:space="preserve"> and the Steering </w:t>
      </w:r>
      <w:r w:rsidR="00123FDA">
        <w:t>G</w:t>
      </w:r>
      <w:r>
        <w:t xml:space="preserve">roup intend to </w:t>
      </w:r>
      <w:r w:rsidR="00123FDA">
        <w:t>create and register</w:t>
      </w:r>
      <w:r>
        <w:t xml:space="preserve"> a simple charitable structure so that </w:t>
      </w:r>
      <w:r w:rsidR="00123FDA">
        <w:t>funds</w:t>
      </w:r>
      <w:r>
        <w:t xml:space="preserve"> and other things </w:t>
      </w:r>
      <w:r w:rsidR="001B5D0D">
        <w:t xml:space="preserve">that </w:t>
      </w:r>
      <w:proofErr w:type="spellStart"/>
      <w:r w:rsidR="001B5D0D">
        <w:t>Bradninch</w:t>
      </w:r>
      <w:proofErr w:type="spellEnd"/>
      <w:r w:rsidR="001B5D0D">
        <w:t xml:space="preserve"> might want to do together </w:t>
      </w:r>
      <w:r>
        <w:t xml:space="preserve">can be properly and transparently managed.  We </w:t>
      </w:r>
      <w:r w:rsidR="00123FDA">
        <w:t>will be</w:t>
      </w:r>
      <w:r>
        <w:t xml:space="preserve"> setting up a charity with open membership</w:t>
      </w:r>
      <w:r w:rsidR="00715A74">
        <w:t>,</w:t>
      </w:r>
      <w:r>
        <w:t xml:space="preserve"> so </w:t>
      </w:r>
      <w:r w:rsidR="00715A74">
        <w:t xml:space="preserve">that </w:t>
      </w:r>
      <w:r>
        <w:t>any decision</w:t>
      </w:r>
      <w:r w:rsidR="00715A74">
        <w:t xml:space="preserve"> </w:t>
      </w:r>
      <w:r>
        <w:t xml:space="preserve">makers can be </w:t>
      </w:r>
      <w:r w:rsidR="00123FDA">
        <w:t>elected to be in place</w:t>
      </w:r>
      <w:r>
        <w:t xml:space="preserve"> courtesy of the trust of all the members</w:t>
      </w:r>
      <w:r w:rsidR="00123FDA">
        <w:t xml:space="preserve">.  </w:t>
      </w:r>
      <w:r>
        <w:t>More about this in due course, and I hope you will feel able to join as member</w:t>
      </w:r>
      <w:r w:rsidR="001B5D0D">
        <w:t>s and be part of a positive legacy.</w:t>
      </w:r>
    </w:p>
    <w:p w14:paraId="345BF039" w14:textId="461B7DB1" w:rsidR="00EA6669" w:rsidRDefault="00EA6669"/>
    <w:p w14:paraId="0D8DEB50" w14:textId="44A42FD9" w:rsidR="00123FDA" w:rsidRDefault="00EA6669">
      <w:r>
        <w:t xml:space="preserve">Another aspect of proper </w:t>
      </w:r>
      <w:r w:rsidR="00123FDA">
        <w:t>organisation</w:t>
      </w:r>
      <w:r>
        <w:t xml:space="preserve"> is </w:t>
      </w:r>
      <w:r w:rsidR="00123FDA">
        <w:t xml:space="preserve">being responsible with </w:t>
      </w:r>
      <w:r w:rsidR="00715A74">
        <w:t xml:space="preserve">the </w:t>
      </w:r>
      <w:r w:rsidR="00123FDA">
        <w:t xml:space="preserve">personal </w:t>
      </w:r>
      <w:r w:rsidR="000E6CB6">
        <w:t>data that</w:t>
      </w:r>
      <w:r w:rsidR="00123FDA">
        <w:t xml:space="preserve"> we hold.  When we set up, our urgency was to make something work at speed.  Now that it is working</w:t>
      </w:r>
      <w:r w:rsidR="00715A74">
        <w:t>,</w:t>
      </w:r>
      <w:r w:rsidR="00123FDA">
        <w:t xml:space="preserve"> we see the need to have some agreed ways of managing your data and privacy and giving you options</w:t>
      </w:r>
      <w:r w:rsidR="00715A74">
        <w:t>,</w:t>
      </w:r>
      <w:r w:rsidR="005A1377">
        <w:t xml:space="preserve"> as well as managing information we hold about other people.</w:t>
      </w:r>
      <w:r w:rsidR="003F63FC">
        <w:t xml:space="preserve">  We would welcome input from anybody who has experience in GDPR </w:t>
      </w:r>
      <w:proofErr w:type="gramStart"/>
      <w:r w:rsidR="003F63FC">
        <w:t>compliance, and</w:t>
      </w:r>
      <w:proofErr w:type="gramEnd"/>
      <w:r w:rsidR="003F63FC">
        <w:t xml:space="preserve"> would be willing to lend it to </w:t>
      </w:r>
      <w:proofErr w:type="spellStart"/>
      <w:r w:rsidR="003F63FC">
        <w:t>Bradninch</w:t>
      </w:r>
      <w:proofErr w:type="spellEnd"/>
      <w:r w:rsidR="003F63FC">
        <w:t xml:space="preserve"> Together</w:t>
      </w:r>
      <w:r w:rsidR="00DC20F2">
        <w:t xml:space="preserve">. </w:t>
      </w:r>
      <w:r w:rsidR="003F63FC">
        <w:t xml:space="preserve"> </w:t>
      </w:r>
      <w:r w:rsidR="00123FDA">
        <w:t>Could anyone come forward and offer to work with us please</w:t>
      </w:r>
      <w:r w:rsidR="005A1377">
        <w:t>?</w:t>
      </w:r>
      <w:r w:rsidR="00123FDA">
        <w:t xml:space="preserve">  </w:t>
      </w:r>
      <w:r w:rsidR="00DC20F2">
        <w:t>Do send a note to</w:t>
      </w:r>
      <w:r w:rsidR="004A4A30">
        <w:t xml:space="preserve"> </w:t>
      </w:r>
      <w:hyperlink r:id="rId8" w:history="1">
        <w:r w:rsidR="004A4A30" w:rsidRPr="00C641CA">
          <w:rPr>
            <w:rStyle w:val="Hyperlink"/>
          </w:rPr>
          <w:t>steering.group@bradninchtogether.org.uk</w:t>
        </w:r>
      </w:hyperlink>
      <w:r w:rsidR="004A4A30">
        <w:t xml:space="preserve">  </w:t>
      </w:r>
      <w:r w:rsidR="00DC20F2">
        <w:t xml:space="preserve">if </w:t>
      </w:r>
      <w:r w:rsidR="00123FDA">
        <w:t>you’d like to talk this over.</w:t>
      </w:r>
    </w:p>
    <w:p w14:paraId="5FD7D3C4" w14:textId="3CFFF47B" w:rsidR="00123FDA" w:rsidRDefault="00123FDA"/>
    <w:p w14:paraId="4252D824" w14:textId="40AA1033" w:rsidR="00E16AEC" w:rsidRDefault="00E16AEC">
      <w:r>
        <w:t xml:space="preserve">One reminder please, is that we have a White group of volunteers who are very happy to give people a </w:t>
      </w:r>
      <w:proofErr w:type="spellStart"/>
      <w:r>
        <w:t>phonecall</w:t>
      </w:r>
      <w:proofErr w:type="spellEnd"/>
      <w:r>
        <w:t>, a “Check and Chat” to be sure they are OK.  If you think someone might benefit from this please tell them to contact their co-ordinator as they would for other assistance, and the process will swing into action.  You can also mention a possible need to your co-ordinator.</w:t>
      </w:r>
    </w:p>
    <w:p w14:paraId="1D4BC55A" w14:textId="77777777" w:rsidR="00E16AEC" w:rsidRDefault="00E16AEC"/>
    <w:p w14:paraId="22D09544" w14:textId="32EB155E" w:rsidR="00CD5CCD" w:rsidRDefault="005A1377" w:rsidP="005A1377">
      <w:r>
        <w:t>Thanks are due to my fellow steering group members, Sue, Sophie, Luke and O</w:t>
      </w:r>
      <w:r w:rsidR="003F63FC">
        <w:t>l</w:t>
      </w:r>
      <w:r>
        <w:t xml:space="preserve">ly.  They’ve put in a </w:t>
      </w:r>
      <w:r w:rsidR="00DC20F2">
        <w:t>great deal</w:t>
      </w:r>
      <w:r>
        <w:t xml:space="preserve"> of time and effort</w:t>
      </w:r>
      <w:r w:rsidR="003F63FC">
        <w:t xml:space="preserve">.  </w:t>
      </w:r>
      <w:r>
        <w:t xml:space="preserve"> </w:t>
      </w:r>
      <w:r w:rsidR="003F63FC">
        <w:t>W</w:t>
      </w:r>
      <w:r>
        <w:t xml:space="preserve">e’ve </w:t>
      </w:r>
      <w:r w:rsidR="003F63FC">
        <w:t xml:space="preserve">also </w:t>
      </w:r>
      <w:r>
        <w:t>had great practical support from The Town Council</w:t>
      </w:r>
      <w:r w:rsidR="004A4A30">
        <w:t xml:space="preserve">, </w:t>
      </w:r>
      <w:r>
        <w:t xml:space="preserve">St </w:t>
      </w:r>
      <w:proofErr w:type="spellStart"/>
      <w:r>
        <w:t>Disen’s</w:t>
      </w:r>
      <w:proofErr w:type="spellEnd"/>
      <w:r>
        <w:t xml:space="preserve"> Church</w:t>
      </w:r>
      <w:r w:rsidR="00BF7984">
        <w:t xml:space="preserve">, </w:t>
      </w:r>
      <w:r w:rsidR="003F63FC">
        <w:t>from Piers who has wrangled software and Google sheets, from Dave and Kathy</w:t>
      </w:r>
      <w:r w:rsidR="00DC20F2">
        <w:t>,</w:t>
      </w:r>
      <w:r w:rsidR="003F63FC">
        <w:t xml:space="preserve"> rekindling their youth scootering a paper round</w:t>
      </w:r>
      <w:r w:rsidR="00DC20F2">
        <w:t>,</w:t>
      </w:r>
      <w:r w:rsidR="003F63FC">
        <w:t xml:space="preserve"> </w:t>
      </w:r>
      <w:ins w:id="1" w:author="Anthony Richards" w:date="2020-05-04T22:25:00Z">
        <w:r w:rsidR="001B5D0D">
          <w:t>and from Owen who created the Logo</w:t>
        </w:r>
      </w:ins>
      <w:r w:rsidR="00DC20F2">
        <w:t>.</w:t>
      </w:r>
    </w:p>
    <w:p w14:paraId="6880A910" w14:textId="1BC15533" w:rsidR="00CD5CCD" w:rsidRDefault="00CD5CCD"/>
    <w:p w14:paraId="27FDEB4C" w14:textId="3FD67AFA" w:rsidR="00DC20F2" w:rsidRPr="00DC20F2" w:rsidRDefault="00DC20F2" w:rsidP="00DC20F2">
      <w:pPr>
        <w:rPr>
          <w:iCs/>
        </w:rPr>
      </w:pPr>
      <w:r w:rsidRPr="00DC20F2">
        <w:rPr>
          <w:iCs/>
        </w:rPr>
        <w:t>Keep well,</w:t>
      </w:r>
    </w:p>
    <w:p w14:paraId="53387B41" w14:textId="38DD52BE" w:rsidR="00DC20F2" w:rsidRDefault="00DC20F2" w:rsidP="00DC20F2">
      <w:pPr>
        <w:rPr>
          <w:iCs/>
        </w:rPr>
      </w:pPr>
      <w:r w:rsidRPr="00DC20F2">
        <w:rPr>
          <w:iCs/>
        </w:rPr>
        <w:t>Anthony</w:t>
      </w:r>
    </w:p>
    <w:p w14:paraId="1DBC0C9B" w14:textId="523C5805" w:rsidR="00DC20F2" w:rsidRDefault="00DC20F2" w:rsidP="00DC20F2">
      <w:pPr>
        <w:rPr>
          <w:iCs/>
        </w:rPr>
      </w:pPr>
    </w:p>
    <w:p w14:paraId="70099D1E" w14:textId="77777777" w:rsidR="00DC20F2" w:rsidRPr="00DC20F2" w:rsidRDefault="00DC20F2" w:rsidP="00DC20F2">
      <w:pPr>
        <w:rPr>
          <w:iCs/>
        </w:rPr>
      </w:pPr>
    </w:p>
    <w:p w14:paraId="62EE4537" w14:textId="4673229B" w:rsidR="005A1377" w:rsidRDefault="00E16AEC">
      <w:r>
        <w:t>Finally</w:t>
      </w:r>
      <w:r w:rsidR="00DC20F2">
        <w:t>,</w:t>
      </w:r>
      <w:r w:rsidR="005A1377">
        <w:t xml:space="preserve"> in the words of someone who has been helped by </w:t>
      </w:r>
      <w:proofErr w:type="spellStart"/>
      <w:r w:rsidR="005A1377">
        <w:t>BradAid</w:t>
      </w:r>
      <w:proofErr w:type="spellEnd"/>
      <w:r w:rsidR="005A1377">
        <w:t>:</w:t>
      </w:r>
    </w:p>
    <w:p w14:paraId="7B2DE024" w14:textId="77777777" w:rsidR="003F63FC" w:rsidRDefault="003F63FC"/>
    <w:p w14:paraId="57C8AEB7" w14:textId="48E37D85" w:rsidR="00CD5CCD" w:rsidRDefault="00CD5CCD"/>
    <w:p w14:paraId="5A532564" w14:textId="12EC6DF8" w:rsidR="00CD5CCD" w:rsidRDefault="003A409A">
      <w:pPr>
        <w:rPr>
          <w:i/>
        </w:rPr>
      </w:pPr>
      <w:r>
        <w:rPr>
          <w:i/>
        </w:rPr>
        <w:t xml:space="preserve">Thank you very much: [the grant] will be a massive help in the current situation.  I’d also just like to say a massive “thank you” for the support that </w:t>
      </w:r>
      <w:proofErr w:type="spellStart"/>
      <w:r>
        <w:rPr>
          <w:i/>
        </w:rPr>
        <w:t>Bradninch</w:t>
      </w:r>
      <w:proofErr w:type="spellEnd"/>
      <w:r>
        <w:rPr>
          <w:i/>
        </w:rPr>
        <w:t xml:space="preserve"> Together is offering everyone.  It really is so lovely seeing everyone come together, and we are definitely very lucky to live alongside such an amazing community.</w:t>
      </w:r>
    </w:p>
    <w:p w14:paraId="13437107" w14:textId="1D53DA49" w:rsidR="00DC20F2" w:rsidRDefault="00DC20F2">
      <w:pPr>
        <w:rPr>
          <w:i/>
        </w:rPr>
      </w:pPr>
    </w:p>
    <w:sectPr w:rsidR="00DC20F2" w:rsidSect="009F71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E8E11" w14:textId="77777777" w:rsidR="002254CD" w:rsidRDefault="002254CD" w:rsidP="00BF7984">
      <w:r>
        <w:separator/>
      </w:r>
    </w:p>
  </w:endnote>
  <w:endnote w:type="continuationSeparator" w:id="0">
    <w:p w14:paraId="310CE6A6" w14:textId="77777777" w:rsidR="002254CD" w:rsidRDefault="002254CD" w:rsidP="00BF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D8AB" w14:textId="77777777" w:rsidR="002254CD" w:rsidRDefault="002254CD" w:rsidP="00BF7984">
      <w:r>
        <w:separator/>
      </w:r>
    </w:p>
  </w:footnote>
  <w:footnote w:type="continuationSeparator" w:id="0">
    <w:p w14:paraId="601B1DDD" w14:textId="77777777" w:rsidR="002254CD" w:rsidRDefault="002254CD" w:rsidP="00BF798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hony Richards">
    <w15:presenceInfo w15:providerId="Windows Live" w15:userId="6a4ef391171b56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CD"/>
    <w:rsid w:val="000D4513"/>
    <w:rsid w:val="000E6CB6"/>
    <w:rsid w:val="00123FDA"/>
    <w:rsid w:val="001617A4"/>
    <w:rsid w:val="001B5D0D"/>
    <w:rsid w:val="001C0652"/>
    <w:rsid w:val="002254CD"/>
    <w:rsid w:val="003A409A"/>
    <w:rsid w:val="003B0075"/>
    <w:rsid w:val="003D30C2"/>
    <w:rsid w:val="003F63FC"/>
    <w:rsid w:val="00434606"/>
    <w:rsid w:val="004A4A30"/>
    <w:rsid w:val="0055152B"/>
    <w:rsid w:val="005A1377"/>
    <w:rsid w:val="005E3F61"/>
    <w:rsid w:val="00710B95"/>
    <w:rsid w:val="00715A74"/>
    <w:rsid w:val="007C464E"/>
    <w:rsid w:val="00824373"/>
    <w:rsid w:val="009964FB"/>
    <w:rsid w:val="009F715A"/>
    <w:rsid w:val="00A8741B"/>
    <w:rsid w:val="00B229EB"/>
    <w:rsid w:val="00BF7984"/>
    <w:rsid w:val="00CC2455"/>
    <w:rsid w:val="00CD5CCD"/>
    <w:rsid w:val="00D8623D"/>
    <w:rsid w:val="00DC20F2"/>
    <w:rsid w:val="00E16AEC"/>
    <w:rsid w:val="00EA6669"/>
    <w:rsid w:val="00F02D0C"/>
    <w:rsid w:val="00F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DF8E"/>
  <w15:chartTrackingRefBased/>
  <w15:docId w15:val="{A8B100FA-F078-FA49-9E98-3DCA70B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2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2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7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84"/>
  </w:style>
  <w:style w:type="paragraph" w:styleId="Footer">
    <w:name w:val="footer"/>
    <w:basedOn w:val="Normal"/>
    <w:link w:val="FooterChar"/>
    <w:uiPriority w:val="99"/>
    <w:unhideWhenUsed/>
    <w:rsid w:val="00BF7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84"/>
  </w:style>
  <w:style w:type="character" w:styleId="CommentReference">
    <w:name w:val="annotation reference"/>
    <w:basedOn w:val="DefaultParagraphFont"/>
    <w:uiPriority w:val="99"/>
    <w:semiHidden/>
    <w:unhideWhenUsed/>
    <w:rsid w:val="0071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ring.group@bradninchtogethe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dninchtogeth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Richards</dc:creator>
  <cp:keywords/>
  <dc:description/>
  <cp:lastModifiedBy>Anthony Richards</cp:lastModifiedBy>
  <cp:revision>4</cp:revision>
  <dcterms:created xsi:type="dcterms:W3CDTF">2020-05-04T21:31:00Z</dcterms:created>
  <dcterms:modified xsi:type="dcterms:W3CDTF">2020-05-04T21:42:00Z</dcterms:modified>
</cp:coreProperties>
</file>